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3D7A0" w14:textId="56528874" w:rsidR="006D6739" w:rsidRPr="00832DAC" w:rsidRDefault="003907DA" w:rsidP="006D6739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ISP </w:t>
      </w:r>
      <w:r w:rsidR="00F27285">
        <w:rPr>
          <w:rFonts w:ascii="Calibri" w:hAnsi="Calibri"/>
          <w:b/>
          <w:sz w:val="44"/>
          <w:szCs w:val="44"/>
        </w:rPr>
        <w:t>160</w:t>
      </w:r>
      <w:r>
        <w:rPr>
          <w:rFonts w:ascii="Calibri" w:hAnsi="Calibri"/>
          <w:b/>
          <w:sz w:val="44"/>
          <w:szCs w:val="44"/>
        </w:rPr>
        <w:t>A</w:t>
      </w:r>
    </w:p>
    <w:p w14:paraId="1E83D065" w14:textId="1C6BCFA2" w:rsidR="006D6739" w:rsidRPr="00B60D74" w:rsidRDefault="006D6739" w:rsidP="006D6739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86EAB" wp14:editId="422A97E6">
                <wp:simplePos x="0" y="0"/>
                <wp:positionH relativeFrom="column">
                  <wp:posOffset>19050</wp:posOffset>
                </wp:positionH>
                <wp:positionV relativeFrom="paragraph">
                  <wp:posOffset>326390</wp:posOffset>
                </wp:positionV>
                <wp:extent cx="5895975" cy="9525"/>
                <wp:effectExtent l="19050" t="19050" r="952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5.7pt" to="465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="00F27285">
        <w:rPr>
          <w:rFonts w:ascii="Calibri" w:hAnsi="Calibri"/>
          <w:b/>
          <w:sz w:val="44"/>
          <w:szCs w:val="44"/>
        </w:rPr>
        <w:t xml:space="preserve">Course Syllabus Information </w:t>
      </w:r>
      <w:del w:id="0" w:author="Taylor Donnelly" w:date="2017-04-13T07:51:00Z">
        <w:r w:rsidR="00F27285" w:rsidDel="007F6419">
          <w:rPr>
            <w:rFonts w:ascii="Calibri" w:hAnsi="Calibri"/>
            <w:b/>
            <w:sz w:val="44"/>
            <w:szCs w:val="44"/>
          </w:rPr>
          <w:delText>and Format</w:delText>
        </w:r>
        <w:r w:rsidDel="007F6419">
          <w:rPr>
            <w:rFonts w:ascii="Calibri" w:hAnsi="Calibri"/>
            <w:b/>
            <w:sz w:val="44"/>
            <w:szCs w:val="44"/>
          </w:rPr>
          <w:delText xml:space="preserve"> </w:delText>
        </w:r>
      </w:del>
    </w:p>
    <w:p w14:paraId="41DE802B" w14:textId="77777777" w:rsidR="003A0FEE" w:rsidRDefault="003A0FEE"/>
    <w:p w14:paraId="7814874E" w14:textId="77777777" w:rsidR="00F27285" w:rsidRDefault="00F27285" w:rsidP="00F272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purpose of the class syllabus is to clearly describe the content and operation of the class so the instructor and students have a mutual understanding of performance expectations and learning outcomes.</w:t>
      </w:r>
    </w:p>
    <w:p w14:paraId="4697AA01" w14:textId="77777777" w:rsidR="00F27285" w:rsidRDefault="00F27285" w:rsidP="00F27285">
      <w:pPr>
        <w:rPr>
          <w:rFonts w:ascii="Arial" w:hAnsi="Arial" w:cs="Arial"/>
          <w:sz w:val="22"/>
          <w:szCs w:val="22"/>
        </w:rPr>
      </w:pPr>
    </w:p>
    <w:p w14:paraId="4361CD24" w14:textId="77777777" w:rsidR="00F27285" w:rsidRDefault="00F27285" w:rsidP="00F272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Every class section will have a syllabus written and distributed to each student.</w:t>
      </w:r>
    </w:p>
    <w:p w14:paraId="1A07C3AF" w14:textId="77777777" w:rsidR="00F27285" w:rsidRDefault="00F27285" w:rsidP="00F27285">
      <w:pPr>
        <w:rPr>
          <w:rFonts w:ascii="Arial" w:hAnsi="Arial" w:cs="Arial"/>
          <w:sz w:val="22"/>
          <w:szCs w:val="22"/>
        </w:rPr>
      </w:pPr>
    </w:p>
    <w:p w14:paraId="36EACFBD" w14:textId="77777777" w:rsidR="00F27285" w:rsidRDefault="00F27285" w:rsidP="00F272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Instructors may design their own syllabus format and add information unique to their area, but all syllabi will contain the following minimum information:</w:t>
      </w:r>
    </w:p>
    <w:p w14:paraId="69306438" w14:textId="77777777" w:rsidR="00F27285" w:rsidRDefault="00F27285" w:rsidP="00F27285">
      <w:pPr>
        <w:rPr>
          <w:rFonts w:ascii="Arial" w:hAnsi="Arial" w:cs="Arial"/>
          <w:sz w:val="22"/>
          <w:szCs w:val="22"/>
        </w:rPr>
      </w:pPr>
    </w:p>
    <w:p w14:paraId="00819B07" w14:textId="77777777" w:rsidR="00F27285" w:rsidRDefault="00F27285" w:rsidP="00F2728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Information</w:t>
      </w:r>
    </w:p>
    <w:p w14:paraId="0725177D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Hours/Office Location</w:t>
      </w:r>
    </w:p>
    <w:p w14:paraId="3502D5E0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extension</w:t>
      </w:r>
    </w:p>
    <w:p w14:paraId="48D3D1F2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</w:t>
      </w:r>
    </w:p>
    <w:p w14:paraId="012A11C3" w14:textId="77777777" w:rsidR="00F27285" w:rsidRDefault="00F27285" w:rsidP="00F27285">
      <w:pPr>
        <w:rPr>
          <w:rFonts w:ascii="Arial" w:hAnsi="Arial" w:cs="Arial"/>
          <w:sz w:val="22"/>
          <w:szCs w:val="22"/>
        </w:rPr>
      </w:pPr>
    </w:p>
    <w:p w14:paraId="45F823BB" w14:textId="77777777" w:rsidR="00F27285" w:rsidRDefault="00F27285" w:rsidP="00F2728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Grading Methods &amp; How Grades Are Determined</w:t>
      </w:r>
    </w:p>
    <w:p w14:paraId="5B7F981F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Attendance requirements and relation to grade</w:t>
      </w:r>
    </w:p>
    <w:p w14:paraId="48FBC4BD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Tests scheduled and relation to grade</w:t>
      </w:r>
    </w:p>
    <w:p w14:paraId="7DB75A94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Assignments and relation to grade</w:t>
      </w:r>
    </w:p>
    <w:p w14:paraId="26D48E01" w14:textId="77777777" w:rsidR="007F6419" w:rsidRDefault="007F6419" w:rsidP="007F6419">
      <w:pPr>
        <w:ind w:left="2880"/>
        <w:rPr>
          <w:rFonts w:ascii="Arial" w:hAnsi="Arial" w:cs="Arial"/>
          <w:sz w:val="22"/>
          <w:szCs w:val="22"/>
        </w:rPr>
      </w:pPr>
      <w:moveToRangeStart w:id="1" w:author="Taylor Donnelly" w:date="2017-04-13T07:52:00Z" w:name="move353689295"/>
      <w:moveTo w:id="2" w:author="Taylor Donnelly" w:date="2017-04-13T07:52:00Z">
        <w:r>
          <w:rPr>
            <w:rFonts w:ascii="Arial" w:hAnsi="Arial" w:cs="Arial"/>
            <w:sz w:val="22"/>
            <w:szCs w:val="22"/>
          </w:rPr>
          <w:t>myClackamas (CougarTrax) /access to grades</w:t>
        </w:r>
      </w:moveTo>
    </w:p>
    <w:moveToRangeEnd w:id="1"/>
    <w:p w14:paraId="7E1ACA63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student performance standards</w:t>
      </w:r>
    </w:p>
    <w:p w14:paraId="64D32416" w14:textId="3F717930" w:rsidR="00F27285" w:rsidDel="007F6419" w:rsidRDefault="00F27285" w:rsidP="00F27285">
      <w:pPr>
        <w:ind w:left="2880"/>
        <w:rPr>
          <w:rFonts w:ascii="Arial" w:hAnsi="Arial" w:cs="Arial"/>
          <w:sz w:val="22"/>
          <w:szCs w:val="22"/>
        </w:rPr>
      </w:pPr>
      <w:moveFromRangeStart w:id="3" w:author="Taylor Donnelly" w:date="2017-04-13T07:52:00Z" w:name="move353689264"/>
      <w:moveFrom w:id="4" w:author="Taylor Donnelly" w:date="2017-04-13T07:52:00Z">
        <w:r w:rsidDel="007F6419">
          <w:rPr>
            <w:rFonts w:ascii="Arial" w:hAnsi="Arial" w:cs="Arial"/>
            <w:sz w:val="22"/>
            <w:szCs w:val="22"/>
          </w:rPr>
          <w:t>Academic dishonesty rules</w:t>
        </w:r>
      </w:moveFrom>
    </w:p>
    <w:moveFromRangeEnd w:id="3"/>
    <w:p w14:paraId="131C3E08" w14:textId="77777777" w:rsidR="00F27285" w:rsidRDefault="00F27285" w:rsidP="00F27285">
      <w:pPr>
        <w:ind w:left="3060"/>
        <w:rPr>
          <w:rFonts w:ascii="Arial" w:hAnsi="Arial" w:cs="Arial"/>
          <w:sz w:val="22"/>
          <w:szCs w:val="22"/>
        </w:rPr>
      </w:pPr>
    </w:p>
    <w:p w14:paraId="3D846ACF" w14:textId="77777777" w:rsidR="00F27285" w:rsidRDefault="00F27285" w:rsidP="00F2728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Information</w:t>
      </w:r>
    </w:p>
    <w:p w14:paraId="1C025FFE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title and number</w:t>
      </w:r>
    </w:p>
    <w:p w14:paraId="2229501E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Credits</w:t>
      </w:r>
    </w:p>
    <w:p w14:paraId="25F35542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meeting dates, times and location</w:t>
      </w:r>
    </w:p>
    <w:p w14:paraId="031A8DF6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description</w:t>
      </w:r>
    </w:p>
    <w:p w14:paraId="2CC4C6B3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learning outcomes</w:t>
      </w:r>
    </w:p>
    <w:p w14:paraId="14077A94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Required text or readings</w:t>
      </w:r>
    </w:p>
    <w:p w14:paraId="7DF6370F" w14:textId="10158BB0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Major topic outline</w:t>
      </w:r>
      <w:ins w:id="5" w:author="Taylor Donnelly" w:date="2017-04-13T07:52:00Z">
        <w:r w:rsidR="007F6419">
          <w:rPr>
            <w:rFonts w:ascii="Arial" w:hAnsi="Arial" w:cs="Arial"/>
            <w:sz w:val="22"/>
            <w:szCs w:val="22"/>
          </w:rPr>
          <w:t xml:space="preserve"> or calendar</w:t>
        </w:r>
      </w:ins>
    </w:p>
    <w:p w14:paraId="69AB3C99" w14:textId="021E79DF" w:rsidR="00F27285" w:rsidRDefault="007F6419" w:rsidP="00F27285">
      <w:pPr>
        <w:ind w:left="2880"/>
        <w:rPr>
          <w:rFonts w:ascii="Arial" w:hAnsi="Arial" w:cs="Arial"/>
          <w:sz w:val="22"/>
          <w:szCs w:val="22"/>
        </w:rPr>
      </w:pPr>
      <w:ins w:id="6" w:author="Taylor Donnelly" w:date="2017-04-13T07:53:00Z">
        <w:r>
          <w:rPr>
            <w:rFonts w:ascii="Arial" w:hAnsi="Arial" w:cs="Arial"/>
            <w:sz w:val="22"/>
            <w:szCs w:val="22"/>
          </w:rPr>
          <w:t>A</w:t>
        </w:r>
      </w:ins>
      <w:del w:id="7" w:author="Taylor Donnelly" w:date="2017-04-13T07:53:00Z">
        <w:r w:rsidR="00F27285" w:rsidDel="007F6419">
          <w:rPr>
            <w:rFonts w:ascii="Arial" w:hAnsi="Arial" w:cs="Arial"/>
            <w:sz w:val="22"/>
            <w:szCs w:val="22"/>
          </w:rPr>
          <w:delText>Inc</w:delText>
        </w:r>
      </w:del>
      <w:del w:id="8" w:author="Taylor Donnelly" w:date="2017-04-13T07:52:00Z">
        <w:r w:rsidR="00F27285" w:rsidDel="007F6419">
          <w:rPr>
            <w:rFonts w:ascii="Arial" w:hAnsi="Arial" w:cs="Arial"/>
            <w:sz w:val="22"/>
            <w:szCs w:val="22"/>
          </w:rPr>
          <w:delText>lude a</w:delText>
        </w:r>
      </w:del>
      <w:r w:rsidR="00F27285">
        <w:rPr>
          <w:rFonts w:ascii="Arial" w:hAnsi="Arial" w:cs="Arial"/>
          <w:sz w:val="22"/>
          <w:szCs w:val="22"/>
        </w:rPr>
        <w:t xml:space="preserve"> statement that calendar and syllabus are subject to</w:t>
      </w:r>
    </w:p>
    <w:p w14:paraId="6940A70D" w14:textId="77777777" w:rsidR="00F27285" w:rsidRDefault="00F27285" w:rsidP="00F27285">
      <w:pPr>
        <w:ind w:left="2880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revision (at the instructor’s discretion) </w:t>
      </w:r>
    </w:p>
    <w:p w14:paraId="70558605" w14:textId="2532BEF5" w:rsidR="00F27285" w:rsidDel="007F6419" w:rsidRDefault="00F27285" w:rsidP="00F27285">
      <w:pPr>
        <w:ind w:left="2880"/>
        <w:rPr>
          <w:rFonts w:ascii="Arial" w:hAnsi="Arial" w:cs="Arial"/>
          <w:sz w:val="22"/>
          <w:szCs w:val="22"/>
        </w:rPr>
      </w:pPr>
      <w:moveFromRangeStart w:id="9" w:author="Taylor Donnelly" w:date="2017-04-13T07:52:00Z" w:name="move353689295"/>
      <w:moveFrom w:id="10" w:author="Taylor Donnelly" w:date="2017-04-13T07:52:00Z">
        <w:r w:rsidDel="007F6419">
          <w:rPr>
            <w:rFonts w:ascii="Arial" w:hAnsi="Arial" w:cs="Arial"/>
            <w:sz w:val="22"/>
            <w:szCs w:val="22"/>
          </w:rPr>
          <w:t>myClackamas (CougarTrax) /access to grades</w:t>
        </w:r>
      </w:moveFrom>
    </w:p>
    <w:moveFromRangeEnd w:id="9"/>
    <w:p w14:paraId="1C036807" w14:textId="2EF1DCE7" w:rsidR="00F27285" w:rsidDel="007F6419" w:rsidRDefault="00F27285" w:rsidP="00F27285">
      <w:pPr>
        <w:ind w:left="2880"/>
        <w:rPr>
          <w:del w:id="11" w:author="Taylor Donnelly" w:date="2017-04-13T07:53:00Z"/>
          <w:rFonts w:ascii="Arial" w:hAnsi="Arial" w:cs="Arial"/>
          <w:sz w:val="22"/>
          <w:szCs w:val="22"/>
        </w:rPr>
      </w:pPr>
      <w:del w:id="12" w:author="Taylor Donnelly" w:date="2017-04-13T07:53:00Z">
        <w:r w:rsidDel="007F6419">
          <w:rPr>
            <w:rFonts w:ascii="Arial" w:hAnsi="Arial" w:cs="Arial"/>
            <w:sz w:val="22"/>
            <w:szCs w:val="22"/>
          </w:rPr>
          <w:delText>Disability Resources information</w:delText>
        </w:r>
      </w:del>
    </w:p>
    <w:p w14:paraId="49BA91E9" w14:textId="77777777" w:rsidR="00F27285" w:rsidRDefault="00F27285" w:rsidP="00F27285">
      <w:pPr>
        <w:ind w:left="3060"/>
        <w:rPr>
          <w:rFonts w:ascii="Arial" w:hAnsi="Arial" w:cs="Arial"/>
          <w:sz w:val="22"/>
          <w:szCs w:val="22"/>
        </w:rPr>
      </w:pPr>
    </w:p>
    <w:p w14:paraId="157C686C" w14:textId="1EE32C89" w:rsidR="00F27285" w:rsidRDefault="00F27285" w:rsidP="00F2728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del w:id="13" w:author="Taylor Donnelly" w:date="2017-04-13T07:54:00Z">
        <w:r w:rsidDel="00891943">
          <w:rPr>
            <w:rFonts w:ascii="Arial" w:hAnsi="Arial" w:cs="Arial"/>
            <w:sz w:val="22"/>
            <w:szCs w:val="22"/>
          </w:rPr>
          <w:delText>Other Information</w:delText>
        </w:r>
      </w:del>
      <w:ins w:id="14" w:author="Taylor Donnelly" w:date="2017-04-13T07:54:00Z">
        <w:r w:rsidR="00891943">
          <w:rPr>
            <w:rFonts w:ascii="Arial" w:hAnsi="Arial" w:cs="Arial"/>
            <w:sz w:val="22"/>
            <w:szCs w:val="22"/>
          </w:rPr>
          <w:t>CCC Information and Expectations</w:t>
        </w:r>
      </w:ins>
      <w:bookmarkStart w:id="15" w:name="_GoBack"/>
      <w:bookmarkEnd w:id="15"/>
    </w:p>
    <w:p w14:paraId="5506895B" w14:textId="77777777" w:rsidR="007F6419" w:rsidRDefault="00F27285" w:rsidP="00F27285">
      <w:pPr>
        <w:ind w:left="2880"/>
        <w:rPr>
          <w:ins w:id="16" w:author="Taylor Donnelly" w:date="2017-04-13T07:52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Safety </w:t>
      </w:r>
      <w:ins w:id="17" w:author="Taylor Donnelly" w:date="2017-04-13T07:51:00Z">
        <w:r w:rsidR="007F6419">
          <w:rPr>
            <w:rFonts w:ascii="Arial" w:hAnsi="Arial" w:cs="Arial"/>
            <w:sz w:val="22"/>
            <w:szCs w:val="22"/>
          </w:rPr>
          <w:t xml:space="preserve">information (campus and </w:t>
        </w:r>
      </w:ins>
      <w:ins w:id="18" w:author="Taylor Donnelly" w:date="2017-04-13T07:52:00Z">
        <w:r w:rsidR="007F6419">
          <w:rPr>
            <w:rFonts w:ascii="Arial" w:hAnsi="Arial" w:cs="Arial"/>
            <w:sz w:val="22"/>
            <w:szCs w:val="22"/>
          </w:rPr>
          <w:t>course, if applicable)</w:t>
        </w:r>
      </w:ins>
    </w:p>
    <w:p w14:paraId="30D5AB33" w14:textId="77777777" w:rsidR="007F6419" w:rsidDel="007F6419" w:rsidRDefault="007F6419" w:rsidP="007F6419">
      <w:pPr>
        <w:ind w:left="2880"/>
        <w:rPr>
          <w:del w:id="19" w:author="Taylor Donnelly" w:date="2017-04-13T07:52:00Z"/>
          <w:rFonts w:ascii="Arial" w:hAnsi="Arial" w:cs="Arial"/>
          <w:sz w:val="22"/>
          <w:szCs w:val="22"/>
        </w:rPr>
      </w:pPr>
      <w:moveToRangeStart w:id="20" w:author="Taylor Donnelly" w:date="2017-04-13T07:52:00Z" w:name="move353689264"/>
      <w:moveTo w:id="21" w:author="Taylor Donnelly" w:date="2017-04-13T07:52:00Z">
        <w:r>
          <w:rPr>
            <w:rFonts w:ascii="Arial" w:hAnsi="Arial" w:cs="Arial"/>
            <w:sz w:val="22"/>
            <w:szCs w:val="22"/>
          </w:rPr>
          <w:t>Academic dishonesty rules</w:t>
        </w:r>
      </w:moveTo>
    </w:p>
    <w:moveToRangeEnd w:id="20"/>
    <w:p w14:paraId="60BEA35E" w14:textId="76D0518E" w:rsidR="00F27285" w:rsidRDefault="00F27285" w:rsidP="007F6419">
      <w:pPr>
        <w:ind w:left="2880"/>
        <w:rPr>
          <w:rFonts w:ascii="Arial" w:hAnsi="Arial" w:cs="Arial"/>
          <w:sz w:val="22"/>
          <w:szCs w:val="22"/>
        </w:rPr>
      </w:pPr>
      <w:del w:id="22" w:author="Taylor Donnelly" w:date="2017-04-13T07:51:00Z">
        <w:r w:rsidDel="007F6419">
          <w:rPr>
            <w:rFonts w:ascii="Arial" w:hAnsi="Arial" w:cs="Arial"/>
            <w:sz w:val="22"/>
            <w:szCs w:val="22"/>
          </w:rPr>
          <w:delText>precautions</w:delText>
        </w:r>
      </w:del>
    </w:p>
    <w:p w14:paraId="0FB455AC" w14:textId="77777777" w:rsidR="007F6419" w:rsidRDefault="007F6419" w:rsidP="007F6419">
      <w:pPr>
        <w:ind w:left="2880"/>
        <w:rPr>
          <w:ins w:id="23" w:author="Taylor Donnelly" w:date="2017-04-13T07:53:00Z"/>
          <w:rFonts w:ascii="Arial" w:hAnsi="Arial" w:cs="Arial"/>
          <w:sz w:val="22"/>
          <w:szCs w:val="22"/>
        </w:rPr>
      </w:pPr>
      <w:ins w:id="24" w:author="Taylor Donnelly" w:date="2017-04-13T07:53:00Z">
        <w:r>
          <w:rPr>
            <w:rFonts w:ascii="Arial" w:hAnsi="Arial" w:cs="Arial"/>
            <w:sz w:val="22"/>
            <w:szCs w:val="22"/>
          </w:rPr>
          <w:t>Disability Resources information</w:t>
        </w:r>
      </w:ins>
    </w:p>
    <w:p w14:paraId="4E0E2906" w14:textId="1048A6AC" w:rsidR="007F6419" w:rsidRDefault="00F27285" w:rsidP="007F6419">
      <w:pPr>
        <w:ind w:left="2880"/>
        <w:rPr>
          <w:rFonts w:ascii="Arial" w:hAnsi="Arial" w:cs="Arial"/>
          <w:sz w:val="22"/>
          <w:szCs w:val="22"/>
        </w:rPr>
      </w:pPr>
      <w:del w:id="25" w:author="Taylor Donnelly" w:date="2017-04-13T07:53:00Z">
        <w:r w:rsidDel="007F6419">
          <w:rPr>
            <w:rFonts w:ascii="Arial" w:hAnsi="Arial" w:cs="Arial"/>
            <w:sz w:val="22"/>
            <w:szCs w:val="22"/>
          </w:rPr>
          <w:delText>Web etiquette statement</w:delText>
        </w:r>
      </w:del>
      <w:ins w:id="26" w:author="Taylor Donnelly" w:date="2017-04-13T07:53:00Z">
        <w:r w:rsidR="007F6419">
          <w:rPr>
            <w:rFonts w:ascii="Arial" w:hAnsi="Arial" w:cs="Arial"/>
            <w:sz w:val="22"/>
            <w:szCs w:val="22"/>
          </w:rPr>
          <w:t>Civil discourse expectations</w:t>
        </w:r>
      </w:ins>
    </w:p>
    <w:p w14:paraId="44666A7D" w14:textId="727AE864" w:rsidR="00F27285" w:rsidRDefault="00F27285" w:rsidP="00F27285">
      <w:pPr>
        <w:ind w:left="2880"/>
        <w:rPr>
          <w:ins w:id="27" w:author="Taylor Donnelly" w:date="2017-04-13T07:54:00Z"/>
          <w:rFonts w:ascii="Arial" w:hAnsi="Arial" w:cs="Arial"/>
          <w:sz w:val="22"/>
          <w:szCs w:val="22"/>
        </w:rPr>
      </w:pPr>
      <w:del w:id="28" w:author="Taylor Donnelly" w:date="2017-04-13T07:54:00Z">
        <w:r w:rsidDel="007F6419">
          <w:rPr>
            <w:rFonts w:ascii="Arial" w:hAnsi="Arial" w:cs="Arial"/>
            <w:sz w:val="22"/>
            <w:szCs w:val="22"/>
          </w:rPr>
          <w:delText xml:space="preserve">Information on the </w:delText>
        </w:r>
      </w:del>
      <w:r>
        <w:rPr>
          <w:rFonts w:ascii="Arial" w:hAnsi="Arial" w:cs="Arial"/>
          <w:sz w:val="22"/>
          <w:szCs w:val="22"/>
        </w:rPr>
        <w:t>Learning Center</w:t>
      </w:r>
      <w:ins w:id="29" w:author="Taylor Donnelly" w:date="2017-04-13T07:54:00Z">
        <w:r w:rsidR="007F6419">
          <w:rPr>
            <w:rFonts w:ascii="Arial" w:hAnsi="Arial" w:cs="Arial"/>
            <w:sz w:val="22"/>
            <w:szCs w:val="22"/>
          </w:rPr>
          <w:t xml:space="preserve"> information</w:t>
        </w:r>
      </w:ins>
    </w:p>
    <w:p w14:paraId="70324128" w14:textId="52FA8D0C" w:rsidR="007F6419" w:rsidRDefault="007F6419" w:rsidP="00F27285">
      <w:pPr>
        <w:ind w:left="2880"/>
        <w:rPr>
          <w:rFonts w:ascii="Arial" w:hAnsi="Arial" w:cs="Arial"/>
          <w:sz w:val="22"/>
          <w:szCs w:val="22"/>
        </w:rPr>
      </w:pPr>
      <w:ins w:id="30" w:author="Taylor Donnelly" w:date="2017-04-13T07:54:00Z">
        <w:r>
          <w:rPr>
            <w:rFonts w:ascii="Arial" w:hAnsi="Arial" w:cs="Arial"/>
            <w:sz w:val="22"/>
            <w:szCs w:val="22"/>
          </w:rPr>
          <w:t>Title IX information</w:t>
        </w:r>
      </w:ins>
    </w:p>
    <w:p w14:paraId="28100D49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Moodle information (if it is used in the class)</w:t>
      </w:r>
    </w:p>
    <w:p w14:paraId="0ADA7520" w14:textId="77777777" w:rsidR="00F27285" w:rsidRDefault="00F27285" w:rsidP="00F27285">
      <w:pPr>
        <w:ind w:left="2880"/>
        <w:rPr>
          <w:sz w:val="16"/>
          <w:szCs w:val="16"/>
        </w:rPr>
      </w:pPr>
    </w:p>
    <w:p w14:paraId="79CC0AAA" w14:textId="77777777" w:rsidR="00F27285" w:rsidRDefault="00F27285" w:rsidP="00F27285"/>
    <w:p w14:paraId="2462AA35" w14:textId="77777777" w:rsidR="003A0FEE" w:rsidRDefault="003A0FEE"/>
    <w:sectPr w:rsidR="003A0FEE" w:rsidSect="005E7B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117D"/>
    <w:multiLevelType w:val="hybridMultilevel"/>
    <w:tmpl w:val="4968971A"/>
    <w:lvl w:ilvl="0" w:tplc="6DACD8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EE"/>
    <w:rsid w:val="002F1C8D"/>
    <w:rsid w:val="003907DA"/>
    <w:rsid w:val="003A0FEE"/>
    <w:rsid w:val="005E7B47"/>
    <w:rsid w:val="00636829"/>
    <w:rsid w:val="006D6739"/>
    <w:rsid w:val="007A20C6"/>
    <w:rsid w:val="007F6419"/>
    <w:rsid w:val="00891943"/>
    <w:rsid w:val="00BF1ADD"/>
    <w:rsid w:val="00F27285"/>
    <w:rsid w:val="00FB67D3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CF38A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4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19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4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1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Donnelly</dc:creator>
  <cp:lastModifiedBy>Taylor Donnelly</cp:lastModifiedBy>
  <cp:revision>4</cp:revision>
  <dcterms:created xsi:type="dcterms:W3CDTF">2017-04-13T14:38:00Z</dcterms:created>
  <dcterms:modified xsi:type="dcterms:W3CDTF">2017-04-13T14:54:00Z</dcterms:modified>
</cp:coreProperties>
</file>